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8" w:rsidRPr="00E25784" w:rsidRDefault="005A3BF8" w:rsidP="005A3BF8">
      <w:pPr>
        <w:spacing w:line="560" w:lineRule="exact"/>
        <w:rPr>
          <w:rFonts w:ascii="黑体" w:eastAsia="黑体"/>
          <w:szCs w:val="32"/>
        </w:rPr>
      </w:pPr>
      <w:r w:rsidRPr="00E25784">
        <w:rPr>
          <w:rFonts w:ascii="黑体" w:eastAsia="黑体" w:hint="eastAsia"/>
          <w:szCs w:val="32"/>
        </w:rPr>
        <w:t>附件2</w:t>
      </w:r>
    </w:p>
    <w:p w:rsidR="005A3BF8" w:rsidRPr="00B10CE0" w:rsidRDefault="005A3BF8" w:rsidP="005A3BF8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711"/>
        <w:gridCol w:w="709"/>
        <w:gridCol w:w="701"/>
        <w:gridCol w:w="690"/>
        <w:gridCol w:w="720"/>
        <w:gridCol w:w="690"/>
        <w:gridCol w:w="701"/>
        <w:gridCol w:w="1843"/>
      </w:tblGrid>
      <w:tr w:rsidR="005A3BF8" w:rsidRPr="00330F5C" w:rsidTr="005738AE">
        <w:trPr>
          <w:trHeight w:val="2860"/>
        </w:trPr>
        <w:tc>
          <w:tcPr>
            <w:tcW w:w="1908" w:type="dxa"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group id="组合 10" o:spid="_x0000_s1026" style="position:absolute;left:0;text-align:left;margin-left:-5.15pt;margin-top:0;width:94.9pt;height:143pt;z-index:251660288" coordorigin="1697,201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">
                  <v:line id="__TH_L14" o:spid="_x0000_s1027" style="position:absolute;visibility:visible" from="1697,2010" to="3595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__TH_L15" o:spid="_x0000_s1028" style="position:absolute;visibility:visible" from="1697,2010" to="35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A3BF8" w:rsidRPr="00330F5C" w:rsidRDefault="005A3BF8" w:rsidP="005A3BF8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5A3BF8" w:rsidRPr="00330F5C" w:rsidRDefault="005A3BF8" w:rsidP="005A3BF8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5A3BF8" w:rsidRPr="00330F5C" w:rsidRDefault="005A3BF8" w:rsidP="005A3BF8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5A3BF8" w:rsidRPr="00330F5C" w:rsidRDefault="005A3BF8" w:rsidP="005A3BF8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5A3BF8" w:rsidRPr="00330F5C" w:rsidRDefault="005A3BF8" w:rsidP="005A3BF8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5A3BF8" w:rsidRPr="00330F5C" w:rsidRDefault="005A3BF8" w:rsidP="005A3BF8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330F5C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5A3BF8" w:rsidRPr="00330F5C" w:rsidTr="005738AE">
        <w:trPr>
          <w:trHeight w:val="404"/>
        </w:trPr>
        <w:tc>
          <w:tcPr>
            <w:tcW w:w="1908" w:type="dxa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30F5C">
              <w:rPr>
                <w:rFonts w:ascii="宋体" w:eastAsia="宋体" w:hAnsi="宋体"/>
                <w:sz w:val="21"/>
                <w:szCs w:val="21"/>
              </w:rPr>
              <w:t>7</w:t>
            </w:r>
            <w:r w:rsidRPr="00330F5C">
              <w:rPr>
                <w:rFonts w:ascii="宋体" w:eastAsia="宋体" w:hAnsi="宋体" w:hint="eastAsia"/>
                <w:sz w:val="21"/>
                <w:szCs w:val="21"/>
              </w:rPr>
              <w:t>/2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980" w:type="dxa"/>
            <w:vMerge w:val="restart"/>
            <w:vAlign w:val="center"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A3BF8" w:rsidRPr="00330F5C" w:rsidRDefault="005A3BF8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一、2020年2月17日开学。</w:t>
            </w:r>
          </w:p>
          <w:p w:rsidR="005A3BF8" w:rsidRPr="00330F5C" w:rsidRDefault="005A3BF8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二、本学期自2020年2月17日至7月10日，共20周零</w:t>
            </w:r>
            <w:del w:id="0" w:author="许鸿弘" w:date="2019-03-07T16:29:00Z">
              <w:r w:rsidRPr="00330F5C" w:rsidDel="00993CA8">
                <w:rPr>
                  <w:rFonts w:ascii="宋体" w:eastAsia="宋体" w:hAnsi="宋体" w:hint="eastAsia"/>
                  <w:sz w:val="21"/>
                  <w:szCs w:val="21"/>
                </w:rPr>
                <w:delText>4</w:delText>
              </w:r>
            </w:del>
            <w:ins w:id="1" w:author="许鸿弘" w:date="2019-03-07T16:29:00Z">
              <w:r>
                <w:rPr>
                  <w:rFonts w:ascii="宋体" w:eastAsia="宋体" w:hAnsi="宋体" w:hint="eastAsia"/>
                  <w:sz w:val="21"/>
                  <w:szCs w:val="21"/>
                </w:rPr>
                <w:t>5</w:t>
              </w:r>
            </w:ins>
            <w:r w:rsidRPr="00330F5C">
              <w:rPr>
                <w:rFonts w:ascii="宋体" w:eastAsia="宋体" w:hAnsi="宋体" w:hint="eastAsia"/>
                <w:sz w:val="21"/>
                <w:szCs w:val="21"/>
              </w:rPr>
              <w:t>天。</w:t>
            </w:r>
          </w:p>
          <w:p w:rsidR="005A3BF8" w:rsidRPr="00330F5C" w:rsidRDefault="005A3BF8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三、2020年7月11日至</w:t>
            </w:r>
            <w:smartTag w:uri="urn:schemas-microsoft-com:office:smarttags" w:element="chsdate">
              <w:smartTagPr>
                <w:attr w:name="Year" w:val="2012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330F5C">
                <w:rPr>
                  <w:rFonts w:ascii="宋体" w:eastAsia="宋体" w:hAnsi="宋体" w:hint="eastAsia"/>
                  <w:sz w:val="21"/>
                  <w:szCs w:val="21"/>
                </w:rPr>
                <w:t>8月31日</w:t>
              </w:r>
            </w:smartTag>
            <w:r w:rsidRPr="00330F5C">
              <w:rPr>
                <w:rFonts w:ascii="宋体" w:eastAsia="宋体" w:hAnsi="宋体" w:hint="eastAsia"/>
                <w:sz w:val="21"/>
                <w:szCs w:val="21"/>
              </w:rPr>
              <w:t>放暑假，共7周零3天。</w:t>
            </w:r>
          </w:p>
          <w:p w:rsidR="005A3BF8" w:rsidRPr="00330F5C" w:rsidRDefault="005A3BF8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noProof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noProof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1/3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5A3BF8" w:rsidRPr="00330F5C" w:rsidRDefault="005A3BF8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</w:tcPr>
          <w:p w:rsidR="005A3BF8" w:rsidRPr="00330F5C" w:rsidRDefault="005A3BF8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330F5C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1/6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5A3BF8" w:rsidRPr="00330F5C" w:rsidRDefault="005A3BF8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3BF8" w:rsidRPr="00330F5C" w:rsidTr="005738AE">
        <w:tc>
          <w:tcPr>
            <w:tcW w:w="1908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A3BF8" w:rsidRPr="00330F5C" w:rsidRDefault="005A3BF8" w:rsidP="005738AE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A3BF8" w:rsidRPr="00330F5C" w:rsidRDefault="005A3BF8" w:rsidP="005738AE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5A3BF8" w:rsidRPr="00330F5C" w:rsidRDefault="005A3BF8" w:rsidP="005738A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A3BF8" w:rsidRPr="00B319C4" w:rsidRDefault="005A3BF8" w:rsidP="005A3BF8">
      <w:pPr>
        <w:widowControl/>
        <w:shd w:val="clear" w:color="auto" w:fill="FFFFFF"/>
        <w:spacing w:line="480" w:lineRule="exact"/>
        <w:jc w:val="left"/>
        <w:rPr>
          <w:rFonts w:ascii="仿宋_GB2312" w:hAnsi="宋体" w:cs="宋体"/>
          <w:vanish/>
          <w:kern w:val="0"/>
          <w:szCs w:val="32"/>
        </w:rPr>
      </w:pPr>
      <w:r w:rsidRPr="00B319C4">
        <w:rPr>
          <w:rFonts w:ascii="仿宋_GB2312" w:hAnsi="宋体" w:cs="宋体" w:hint="eastAsia"/>
          <w:vanish/>
          <w:kern w:val="0"/>
          <w:szCs w:val="32"/>
        </w:rPr>
        <w:t>FILE</w:t>
      </w:r>
    </w:p>
    <w:p w:rsidR="005A3BF8" w:rsidRPr="00B319C4" w:rsidRDefault="005A3BF8" w:rsidP="005A3BF8">
      <w:pPr>
        <w:spacing w:line="480" w:lineRule="exact"/>
        <w:rPr>
          <w:rFonts w:ascii="仿宋_GB2312"/>
          <w:szCs w:val="32"/>
        </w:rPr>
      </w:pPr>
    </w:p>
    <w:p w:rsidR="001C2FB5" w:rsidRDefault="00DF76B1"/>
    <w:sectPr w:rsidR="001C2FB5" w:rsidSect="0045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BF8"/>
    <w:rsid w:val="000E6668"/>
    <w:rsid w:val="00450BF4"/>
    <w:rsid w:val="00490B07"/>
    <w:rsid w:val="005A3BF8"/>
    <w:rsid w:val="00D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2019-04-28T02:45:00Z</dcterms:created>
  <dcterms:modified xsi:type="dcterms:W3CDTF">2019-04-28T02:45:00Z</dcterms:modified>
</cp:coreProperties>
</file>